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E91" w14:textId="77777777" w:rsidR="00AB1691" w:rsidRPr="00AB1691" w:rsidRDefault="00AB1691" w:rsidP="00AB1691">
      <w:pPr>
        <w:tabs>
          <w:tab w:val="center" w:pos="3240"/>
          <w:tab w:val="right" w:pos="9360"/>
        </w:tabs>
        <w:spacing w:line="240" w:lineRule="auto"/>
        <w:jc w:val="center"/>
        <w:rPr>
          <w:rFonts w:ascii="Times New Roman" w:eastAsia="Times New Roman" w:hAnsi="Times New Roman" w:cs="Times New Roman"/>
          <w:sz w:val="40"/>
          <w:szCs w:val="40"/>
          <w:lang w:val="x-none" w:eastAsia="x-none"/>
        </w:rPr>
      </w:pPr>
      <w:r w:rsidRPr="00AB1691">
        <w:rPr>
          <w:rFonts w:ascii="Times New Roman" w:eastAsia="Times New Roman" w:hAnsi="Times New Roman" w:cs="Times New Roman"/>
          <w:b/>
          <w:caps/>
          <w:sz w:val="40"/>
          <w:szCs w:val="40"/>
          <w:lang w:val="x-none" w:eastAsia="x-none"/>
        </w:rPr>
        <w:t xml:space="preserve">Resolution </w:t>
      </w:r>
      <w:r w:rsidRPr="00AB1691">
        <w:rPr>
          <w:rFonts w:ascii="Times New Roman" w:eastAsia="Times New Roman" w:hAnsi="Times New Roman" w:cs="Times New Roman"/>
          <w:b/>
          <w:caps/>
          <w:sz w:val="40"/>
          <w:szCs w:val="40"/>
          <w:lang w:val="en-US" w:eastAsia="x-none"/>
        </w:rPr>
        <w:t>2022</w:t>
      </w:r>
      <w:del w:id="0" w:author="Jaye Baillie" w:date="2022-03-10T11:23:00Z">
        <w:r w:rsidRPr="00AB1691" w:rsidDel="002B3A24">
          <w:rPr>
            <w:rFonts w:ascii="Times New Roman" w:eastAsia="Times New Roman" w:hAnsi="Times New Roman" w:cs="Times New Roman"/>
            <w:b/>
            <w:caps/>
            <w:sz w:val="40"/>
            <w:szCs w:val="40"/>
            <w:lang w:val="x-none" w:eastAsia="x-none"/>
          </w:rPr>
          <w:delText>-</w:delText>
        </w:r>
        <w:r w:rsidRPr="00AB1691" w:rsidDel="002B3A24">
          <w:rPr>
            <w:rFonts w:ascii="Times New Roman" w:eastAsia="Times New Roman" w:hAnsi="Times New Roman" w:cs="Times New Roman"/>
            <w:b/>
            <w:caps/>
            <w:sz w:val="40"/>
            <w:szCs w:val="40"/>
            <w:lang w:val="en-US" w:eastAsia="x-none"/>
          </w:rPr>
          <w:delText>xxx</w:delText>
        </w:r>
      </w:del>
    </w:p>
    <w:p w14:paraId="3C2449F3" w14:textId="77777777" w:rsidR="00480F2F" w:rsidRPr="00480F2F" w:rsidRDefault="00480F2F">
      <w:pPr>
        <w:rPr>
          <w:rFonts w:ascii="Calibri" w:hAnsi="Calibri" w:cs="Calibri"/>
        </w:rPr>
      </w:pPr>
    </w:p>
    <w:p w14:paraId="796FB650" w14:textId="0B204763" w:rsidR="00BC5EAC" w:rsidRPr="00480F2F" w:rsidRDefault="00AB1691" w:rsidP="00480F2F">
      <w:pPr>
        <w:jc w:val="center"/>
        <w:rPr>
          <w:rFonts w:ascii="Calibri" w:hAnsi="Calibri" w:cs="Calibri"/>
        </w:rPr>
      </w:pPr>
      <w:r>
        <w:rPr>
          <w:rFonts w:ascii="Calibri" w:hAnsi="Calibri" w:cs="Calibri"/>
        </w:rPr>
        <w:t xml:space="preserve">A </w:t>
      </w:r>
      <w:r w:rsidR="00E41500" w:rsidRPr="00480F2F">
        <w:rPr>
          <w:rFonts w:ascii="Calibri" w:hAnsi="Calibri" w:cs="Calibri"/>
        </w:rPr>
        <w:t xml:space="preserve">RESOLUTION </w:t>
      </w:r>
      <w:r>
        <w:rPr>
          <w:rFonts w:ascii="Calibri" w:hAnsi="Calibri" w:cs="Calibri"/>
        </w:rPr>
        <w:t xml:space="preserve">TO APPROVE MARION </w:t>
      </w:r>
      <w:r w:rsidRPr="00290FC7">
        <w:rPr>
          <w:rFonts w:ascii="Calibri" w:hAnsi="Calibri" w:cs="Calibri"/>
        </w:rPr>
        <w:t xml:space="preserve">CULTURAL ALLIANCE </w:t>
      </w:r>
      <w:r w:rsidR="008E2AE9" w:rsidRPr="00290FC7">
        <w:rPr>
          <w:rFonts w:ascii="Calibri" w:hAnsi="Calibri" w:cs="Calibri"/>
        </w:rPr>
        <w:t>AS</w:t>
      </w:r>
      <w:r w:rsidR="00E41500" w:rsidRPr="00290FC7">
        <w:rPr>
          <w:rFonts w:ascii="Calibri" w:hAnsi="Calibri" w:cs="Calibri"/>
        </w:rPr>
        <w:t xml:space="preserve"> </w:t>
      </w:r>
      <w:r w:rsidR="00C31EC6" w:rsidRPr="00290FC7">
        <w:rPr>
          <w:rFonts w:ascii="Calibri" w:hAnsi="Calibri" w:cs="Calibri"/>
        </w:rPr>
        <w:t xml:space="preserve">A </w:t>
      </w:r>
      <w:r w:rsidR="00E41500" w:rsidRPr="00290FC7">
        <w:rPr>
          <w:rFonts w:ascii="Calibri" w:hAnsi="Calibri" w:cs="Calibri"/>
        </w:rPr>
        <w:t>DESIGNATED</w:t>
      </w:r>
      <w:r w:rsidR="00E41500" w:rsidRPr="00480F2F">
        <w:rPr>
          <w:rFonts w:ascii="Calibri" w:hAnsi="Calibri" w:cs="Calibri"/>
        </w:rPr>
        <w:t xml:space="preserve"> </w:t>
      </w:r>
      <w:r w:rsidR="008E2AE9">
        <w:rPr>
          <w:rFonts w:ascii="Calibri" w:hAnsi="Calibri" w:cs="Calibri"/>
        </w:rPr>
        <w:t>L</w:t>
      </w:r>
      <w:ins w:id="1" w:author="Jaye Baillie" w:date="2022-02-15T17:24:00Z">
        <w:r w:rsidR="006D6611">
          <w:rPr>
            <w:rFonts w:ascii="Calibri" w:hAnsi="Calibri" w:cs="Calibri"/>
          </w:rPr>
          <w:t>OCAL</w:t>
        </w:r>
      </w:ins>
      <w:del w:id="2" w:author="Jaye Baillie" w:date="2022-02-15T17:24:00Z">
        <w:r w:rsidR="008E2AE9" w:rsidDel="006D6611">
          <w:rPr>
            <w:rFonts w:ascii="Calibri" w:hAnsi="Calibri" w:cs="Calibri"/>
          </w:rPr>
          <w:delText>EAD</w:delText>
        </w:r>
      </w:del>
      <w:r w:rsidR="008E2AE9">
        <w:rPr>
          <w:rFonts w:ascii="Calibri" w:hAnsi="Calibri" w:cs="Calibri"/>
        </w:rPr>
        <w:t xml:space="preserve"> ARTS AGENCY </w:t>
      </w:r>
      <w:r w:rsidR="00E41500" w:rsidRPr="00480F2F">
        <w:rPr>
          <w:rFonts w:ascii="Calibri" w:hAnsi="Calibri" w:cs="Calibri"/>
        </w:rPr>
        <w:t xml:space="preserve">FOR </w:t>
      </w:r>
      <w:r>
        <w:rPr>
          <w:rFonts w:ascii="Calibri" w:hAnsi="Calibri" w:cs="Calibri"/>
        </w:rPr>
        <w:t xml:space="preserve">THE </w:t>
      </w:r>
      <w:r w:rsidR="00C231F6">
        <w:rPr>
          <w:rFonts w:ascii="Calibri" w:hAnsi="Calibri" w:cs="Calibri"/>
        </w:rPr>
        <w:t>CITY OF OCALA</w:t>
      </w:r>
      <w:r w:rsidR="00C31EC6">
        <w:rPr>
          <w:rFonts w:ascii="Calibri" w:hAnsi="Calibri" w:cs="Calibri"/>
        </w:rPr>
        <w:t xml:space="preserve">, FLORIDA </w:t>
      </w:r>
    </w:p>
    <w:p w14:paraId="7D3A4D52" w14:textId="597798D9" w:rsidR="00480F2F" w:rsidRPr="00480F2F" w:rsidRDefault="00480F2F" w:rsidP="00480F2F">
      <w:pPr>
        <w:jc w:val="center"/>
        <w:rPr>
          <w:rFonts w:ascii="Calibri" w:hAnsi="Calibri" w:cs="Calibri"/>
        </w:rPr>
      </w:pPr>
      <w:r w:rsidRPr="00480F2F">
        <w:rPr>
          <w:rFonts w:ascii="Calibri" w:hAnsi="Calibri" w:cs="Calibri"/>
        </w:rPr>
        <w:t>__________________________</w:t>
      </w:r>
    </w:p>
    <w:p w14:paraId="087BF979" w14:textId="77777777" w:rsidR="00480F2F" w:rsidRPr="00480F2F" w:rsidRDefault="00480F2F">
      <w:pPr>
        <w:rPr>
          <w:rFonts w:ascii="Calibri" w:hAnsi="Calibri" w:cs="Calibri"/>
        </w:rPr>
      </w:pPr>
    </w:p>
    <w:p w14:paraId="796FB651" w14:textId="3ABEBB0E" w:rsidR="00BC5EAC" w:rsidRPr="00480F2F" w:rsidRDefault="00E41500" w:rsidP="00290FC7">
      <w:pPr>
        <w:ind w:left="1440" w:hanging="1440"/>
        <w:jc w:val="both"/>
        <w:rPr>
          <w:rFonts w:ascii="Calibri" w:hAnsi="Calibri" w:cs="Calibri"/>
        </w:rPr>
      </w:pPr>
      <w:proofErr w:type="gramStart"/>
      <w:r w:rsidRPr="00480F2F">
        <w:rPr>
          <w:rFonts w:ascii="Calibri" w:hAnsi="Calibri" w:cs="Calibri"/>
        </w:rPr>
        <w:t>WHEREAS,</w:t>
      </w:r>
      <w:proofErr w:type="gramEnd"/>
      <w:r w:rsidRPr="00480F2F">
        <w:rPr>
          <w:rFonts w:ascii="Calibri" w:hAnsi="Calibri" w:cs="Calibri"/>
        </w:rPr>
        <w:t xml:space="preserve"> </w:t>
      </w:r>
      <w:r w:rsidR="00480F2F" w:rsidRPr="00480F2F">
        <w:rPr>
          <w:rFonts w:ascii="Calibri" w:hAnsi="Calibri" w:cs="Calibri"/>
        </w:rPr>
        <w:tab/>
      </w:r>
      <w:r w:rsidR="00C31EC6">
        <w:rPr>
          <w:rFonts w:ascii="Calibri" w:hAnsi="Calibri" w:cs="Calibri"/>
        </w:rPr>
        <w:t>Marion Cultural Alliance</w:t>
      </w:r>
      <w:r w:rsidRPr="00480F2F">
        <w:rPr>
          <w:rFonts w:ascii="Calibri" w:hAnsi="Calibri" w:cs="Calibri"/>
        </w:rPr>
        <w:t xml:space="preserve"> was incorporated in </w:t>
      </w:r>
      <w:r w:rsidR="00C31EC6">
        <w:rPr>
          <w:rFonts w:ascii="Calibri" w:hAnsi="Calibri" w:cs="Calibri"/>
        </w:rPr>
        <w:t>2001</w:t>
      </w:r>
      <w:r w:rsidRPr="00480F2F">
        <w:rPr>
          <w:rFonts w:ascii="Calibri" w:hAnsi="Calibri" w:cs="Calibri"/>
        </w:rPr>
        <w:t xml:space="preserve">, </w:t>
      </w:r>
      <w:r w:rsidRPr="00C31EC6">
        <w:rPr>
          <w:rFonts w:ascii="Calibri" w:hAnsi="Calibri" w:cs="Calibri"/>
          <w:u w:val="single"/>
        </w:rPr>
        <w:t xml:space="preserve">and has been </w:t>
      </w:r>
      <w:r w:rsidR="00F32562">
        <w:rPr>
          <w:rFonts w:ascii="Calibri" w:hAnsi="Calibri" w:cs="Calibri"/>
          <w:u w:val="single"/>
        </w:rPr>
        <w:t>a local arts agency</w:t>
      </w:r>
      <w:r w:rsidRPr="00C31EC6">
        <w:rPr>
          <w:rFonts w:ascii="Calibri" w:hAnsi="Calibri" w:cs="Calibri"/>
          <w:u w:val="single"/>
        </w:rPr>
        <w:t xml:space="preserve"> in </w:t>
      </w:r>
      <w:r w:rsidR="00F32562">
        <w:rPr>
          <w:rFonts w:ascii="Calibri" w:hAnsi="Calibri" w:cs="Calibri"/>
          <w:u w:val="single"/>
        </w:rPr>
        <w:t>Marion</w:t>
      </w:r>
      <w:r w:rsidR="00F32562" w:rsidRPr="00C31EC6">
        <w:rPr>
          <w:rFonts w:ascii="Calibri" w:hAnsi="Calibri" w:cs="Calibri"/>
          <w:u w:val="single"/>
        </w:rPr>
        <w:t xml:space="preserve"> </w:t>
      </w:r>
      <w:r w:rsidRPr="00C31EC6">
        <w:rPr>
          <w:rFonts w:ascii="Calibri" w:hAnsi="Calibri" w:cs="Calibri"/>
          <w:u w:val="single"/>
        </w:rPr>
        <w:t xml:space="preserve">County since </w:t>
      </w:r>
      <w:r w:rsidR="00C231F6">
        <w:rPr>
          <w:rFonts w:ascii="Calibri" w:hAnsi="Calibri" w:cs="Calibri"/>
          <w:u w:val="single"/>
        </w:rPr>
        <w:t>200</w:t>
      </w:r>
      <w:r w:rsidR="00242246">
        <w:rPr>
          <w:rFonts w:ascii="Calibri" w:hAnsi="Calibri" w:cs="Calibri"/>
          <w:u w:val="single"/>
        </w:rPr>
        <w:t>1</w:t>
      </w:r>
      <w:r w:rsidR="00C231F6">
        <w:rPr>
          <w:rFonts w:ascii="Calibri" w:hAnsi="Calibri" w:cs="Calibri"/>
          <w:u w:val="single"/>
        </w:rPr>
        <w:t>.</w:t>
      </w:r>
      <w:r w:rsidRPr="00480F2F">
        <w:rPr>
          <w:rFonts w:ascii="Calibri" w:hAnsi="Calibri" w:cs="Calibri"/>
        </w:rPr>
        <w:t xml:space="preserve"> </w:t>
      </w:r>
    </w:p>
    <w:p w14:paraId="796FB652" w14:textId="77777777" w:rsidR="00BC5EAC" w:rsidRPr="00480F2F" w:rsidRDefault="00BC5EAC" w:rsidP="00290FC7">
      <w:pPr>
        <w:ind w:left="1440" w:hanging="1440"/>
        <w:jc w:val="both"/>
        <w:rPr>
          <w:rFonts w:ascii="Calibri" w:hAnsi="Calibri" w:cs="Calibri"/>
        </w:rPr>
      </w:pPr>
    </w:p>
    <w:p w14:paraId="796FB656" w14:textId="77777777" w:rsidR="00BC5EAC" w:rsidRPr="00480F2F" w:rsidRDefault="00BC5EAC" w:rsidP="00290FC7">
      <w:pPr>
        <w:ind w:left="1440" w:hanging="1440"/>
        <w:jc w:val="both"/>
        <w:rPr>
          <w:rFonts w:ascii="Calibri" w:hAnsi="Calibri" w:cs="Calibri"/>
        </w:rPr>
      </w:pPr>
    </w:p>
    <w:p w14:paraId="3D3C1FC2" w14:textId="0F879715" w:rsidR="0077157A" w:rsidRDefault="00E41500" w:rsidP="00290FC7">
      <w:pPr>
        <w:ind w:left="1440" w:hanging="1440"/>
        <w:jc w:val="both"/>
        <w:rPr>
          <w:rFonts w:ascii="Calibri" w:hAnsi="Calibri" w:cs="Calibri"/>
        </w:rPr>
      </w:pPr>
      <w:proofErr w:type="gramStart"/>
      <w:r w:rsidRPr="00480F2F">
        <w:rPr>
          <w:rFonts w:ascii="Calibri" w:hAnsi="Calibri" w:cs="Calibri"/>
        </w:rPr>
        <w:t>WHEREAS,</w:t>
      </w:r>
      <w:proofErr w:type="gramEnd"/>
      <w:r w:rsidRPr="00480F2F">
        <w:rPr>
          <w:rFonts w:ascii="Calibri" w:hAnsi="Calibri" w:cs="Calibri"/>
        </w:rPr>
        <w:t xml:space="preserve"> </w:t>
      </w:r>
      <w:r w:rsidR="00480F2F" w:rsidRPr="00480F2F">
        <w:rPr>
          <w:rFonts w:ascii="Calibri" w:hAnsi="Calibri" w:cs="Calibri"/>
        </w:rPr>
        <w:tab/>
      </w:r>
      <w:r w:rsidRPr="00480F2F">
        <w:rPr>
          <w:rFonts w:ascii="Calibri" w:hAnsi="Calibri" w:cs="Calibri"/>
        </w:rPr>
        <w:t xml:space="preserve"> </w:t>
      </w:r>
      <w:r w:rsidR="0077157A">
        <w:rPr>
          <w:rFonts w:ascii="Calibri" w:hAnsi="Calibri" w:cs="Calibri"/>
        </w:rPr>
        <w:t xml:space="preserve">Marion Cultural Alliance </w:t>
      </w:r>
      <w:r w:rsidR="0083043A">
        <w:rPr>
          <w:rFonts w:ascii="Calibri" w:hAnsi="Calibri" w:cs="Calibri"/>
        </w:rPr>
        <w:t>mission is to CHAMPION arts, artists, and arts organizations; to CONVENE people to appreciate art, learn about art, and build support for art; and to CREATE a thriving arts presence in Ocala/Marion County</w:t>
      </w:r>
      <w:r w:rsidR="00F32562">
        <w:rPr>
          <w:rFonts w:ascii="Calibri" w:hAnsi="Calibri" w:cs="Calibri"/>
        </w:rPr>
        <w:t>.</w:t>
      </w:r>
    </w:p>
    <w:p w14:paraId="796FB658" w14:textId="77777777" w:rsidR="00BC5EAC" w:rsidRPr="00480F2F" w:rsidRDefault="00BC5EAC" w:rsidP="00290FC7">
      <w:pPr>
        <w:jc w:val="both"/>
        <w:rPr>
          <w:rFonts w:ascii="Calibri" w:hAnsi="Calibri" w:cs="Calibri"/>
        </w:rPr>
      </w:pPr>
    </w:p>
    <w:p w14:paraId="796FB659" w14:textId="5A49D159" w:rsidR="00BC5EAC" w:rsidRPr="00480F2F" w:rsidRDefault="00E41500" w:rsidP="00290FC7">
      <w:pPr>
        <w:ind w:left="1440" w:hanging="1440"/>
        <w:jc w:val="both"/>
        <w:rPr>
          <w:rFonts w:ascii="Calibri" w:hAnsi="Calibri" w:cs="Calibri"/>
          <w:color w:val="292522"/>
          <w:highlight w:val="white"/>
        </w:rPr>
      </w:pPr>
      <w:proofErr w:type="gramStart"/>
      <w:r w:rsidRPr="00480F2F">
        <w:rPr>
          <w:rFonts w:ascii="Calibri" w:hAnsi="Calibri" w:cs="Calibri"/>
        </w:rPr>
        <w:t>WHEREAS,</w:t>
      </w:r>
      <w:proofErr w:type="gramEnd"/>
      <w:r w:rsidRPr="00480F2F">
        <w:rPr>
          <w:rFonts w:ascii="Calibri" w:hAnsi="Calibri" w:cs="Calibri"/>
        </w:rPr>
        <w:t xml:space="preserve"> </w:t>
      </w:r>
      <w:r w:rsidR="00480F2F" w:rsidRPr="00480F2F">
        <w:rPr>
          <w:rFonts w:ascii="Calibri" w:hAnsi="Calibri" w:cs="Calibri"/>
        </w:rPr>
        <w:tab/>
      </w:r>
      <w:r w:rsidRPr="00480F2F">
        <w:rPr>
          <w:rFonts w:ascii="Calibri" w:hAnsi="Calibri" w:cs="Calibri"/>
          <w:color w:val="292522"/>
          <w:highlight w:val="white"/>
        </w:rPr>
        <w:t xml:space="preserve">American for the Arts states the role of </w:t>
      </w:r>
      <w:r w:rsidR="008E2AE9">
        <w:rPr>
          <w:rFonts w:ascii="Calibri" w:hAnsi="Calibri" w:cs="Calibri"/>
          <w:color w:val="292522"/>
          <w:highlight w:val="white"/>
        </w:rPr>
        <w:t xml:space="preserve">a </w:t>
      </w:r>
      <w:r w:rsidRPr="00480F2F">
        <w:rPr>
          <w:rFonts w:ascii="Calibri" w:hAnsi="Calibri" w:cs="Calibri"/>
          <w:color w:val="292522"/>
          <w:highlight w:val="white"/>
        </w:rPr>
        <w:t>Local Arts Agencies is to “promote, support, and develop the arts at the local level ensuring a vital presence for the arts throughout America’s communities.”</w:t>
      </w:r>
    </w:p>
    <w:p w14:paraId="796FB65A" w14:textId="77777777" w:rsidR="00BC5EAC" w:rsidRPr="00480F2F" w:rsidRDefault="00BC5EAC" w:rsidP="00290FC7">
      <w:pPr>
        <w:ind w:left="1440" w:hanging="1440"/>
        <w:jc w:val="both"/>
        <w:rPr>
          <w:rFonts w:ascii="Calibri" w:hAnsi="Calibri" w:cs="Calibri"/>
          <w:color w:val="292522"/>
          <w:highlight w:val="white"/>
        </w:rPr>
      </w:pPr>
    </w:p>
    <w:p w14:paraId="796FB65C" w14:textId="77777777" w:rsidR="00BC5EAC" w:rsidRPr="00480F2F" w:rsidRDefault="00BC5EAC" w:rsidP="00290FC7">
      <w:pPr>
        <w:jc w:val="both"/>
        <w:rPr>
          <w:rFonts w:ascii="Calibri" w:hAnsi="Calibri" w:cs="Calibri"/>
        </w:rPr>
      </w:pPr>
    </w:p>
    <w:p w14:paraId="390FE25E" w14:textId="1632562A" w:rsidR="00480F2F" w:rsidRPr="00480F2F" w:rsidRDefault="00AB1691" w:rsidP="00290FC7">
      <w:pPr>
        <w:spacing w:line="240" w:lineRule="auto"/>
        <w:ind w:right="-20"/>
        <w:jc w:val="both"/>
        <w:rPr>
          <w:rFonts w:ascii="Calibri" w:hAnsi="Calibri" w:cs="Calibri"/>
        </w:rPr>
      </w:pPr>
      <w:r>
        <w:rPr>
          <w:rFonts w:cs="Times New Roman"/>
          <w:szCs w:val="24"/>
        </w:rPr>
        <w:t>NOW, THEREFORE, BE IT RESOLVED BY THE CITY COUNCIL OF THE CITY OF OCALA, FLORIDA, duly assembled in regular session that the City of Ocala shall approve the designation of the Marion Cultural Alliance as a Local Arts Agency</w:t>
      </w:r>
      <w:r w:rsidRPr="00231BB0">
        <w:rPr>
          <w:rFonts w:cs="Times New Roman"/>
          <w:szCs w:val="24"/>
        </w:rPr>
        <w:t xml:space="preserve"> and under the conditions specified </w:t>
      </w:r>
      <w:del w:id="3" w:author="Jaye Baillie" w:date="2022-02-15T17:24:00Z">
        <w:r w:rsidRPr="00231BB0" w:rsidDel="006D6611">
          <w:rPr>
            <w:rFonts w:cs="Times New Roman"/>
            <w:szCs w:val="24"/>
          </w:rPr>
          <w:delText>herein</w:delText>
        </w:r>
        <w:r w:rsidR="00775679" w:rsidRPr="00290FC7" w:rsidDel="006D6611">
          <w:rPr>
            <w:rFonts w:ascii="Calibri" w:hAnsi="Calibri" w:cs="Calibri"/>
            <w:b/>
            <w:bCs/>
          </w:rPr>
          <w:delText>t</w:delText>
        </w:r>
        <w:r w:rsidR="00480F2F" w:rsidRPr="00290FC7" w:rsidDel="006D6611">
          <w:rPr>
            <w:rFonts w:ascii="Calibri" w:hAnsi="Calibri" w:cs="Calibri"/>
            <w:b/>
            <w:bCs/>
          </w:rPr>
          <w:delText>hat</w:delText>
        </w:r>
      </w:del>
      <w:ins w:id="4" w:author="Jaye Baillie" w:date="2022-02-15T17:24:00Z">
        <w:r w:rsidR="006D6611" w:rsidRPr="00231BB0">
          <w:rPr>
            <w:rFonts w:cs="Times New Roman"/>
            <w:szCs w:val="24"/>
          </w:rPr>
          <w:t>herein</w:t>
        </w:r>
        <w:r w:rsidR="006D6611" w:rsidRPr="00290FC7">
          <w:rPr>
            <w:rFonts w:ascii="Calibri" w:hAnsi="Calibri" w:cs="Calibri"/>
            <w:b/>
            <w:bCs/>
          </w:rPr>
          <w:t xml:space="preserve"> that</w:t>
        </w:r>
      </w:ins>
      <w:r w:rsidR="00480F2F" w:rsidRPr="00290FC7">
        <w:rPr>
          <w:rFonts w:ascii="Calibri" w:hAnsi="Calibri" w:cs="Calibri"/>
          <w:b/>
          <w:bCs/>
        </w:rPr>
        <w:t xml:space="preserve"> t</w:t>
      </w:r>
      <w:r w:rsidR="00E41500" w:rsidRPr="00290FC7">
        <w:rPr>
          <w:rFonts w:ascii="Calibri" w:hAnsi="Calibri" w:cs="Calibri"/>
          <w:b/>
          <w:bCs/>
        </w:rPr>
        <w:t xml:space="preserve">he </w:t>
      </w:r>
      <w:r w:rsidR="008E2AE9" w:rsidRPr="00290FC7">
        <w:rPr>
          <w:rFonts w:ascii="Calibri" w:hAnsi="Calibri" w:cs="Calibri"/>
          <w:b/>
          <w:bCs/>
        </w:rPr>
        <w:t xml:space="preserve">Marion Cultural Alliance </w:t>
      </w:r>
      <w:r w:rsidR="00E41500" w:rsidRPr="00290FC7">
        <w:rPr>
          <w:rFonts w:ascii="Calibri" w:hAnsi="Calibri" w:cs="Calibri"/>
          <w:b/>
          <w:bCs/>
        </w:rPr>
        <w:t>is</w:t>
      </w:r>
      <w:r w:rsidR="008E2AE9" w:rsidRPr="00290FC7">
        <w:rPr>
          <w:rFonts w:ascii="Calibri" w:hAnsi="Calibri" w:cs="Calibri"/>
          <w:b/>
          <w:bCs/>
        </w:rPr>
        <w:t xml:space="preserve"> </w:t>
      </w:r>
      <w:r w:rsidR="00F32562" w:rsidRPr="00290FC7">
        <w:rPr>
          <w:rFonts w:ascii="Calibri" w:hAnsi="Calibri" w:cs="Calibri"/>
          <w:b/>
          <w:bCs/>
        </w:rPr>
        <w:t xml:space="preserve">a </w:t>
      </w:r>
      <w:r w:rsidR="00E41500" w:rsidRPr="00290FC7">
        <w:rPr>
          <w:rFonts w:ascii="Calibri" w:hAnsi="Calibri" w:cs="Calibri"/>
          <w:b/>
          <w:bCs/>
        </w:rPr>
        <w:t xml:space="preserve">designated local arts agency for </w:t>
      </w:r>
      <w:r w:rsidR="00C231F6">
        <w:rPr>
          <w:rFonts w:ascii="Calibri" w:hAnsi="Calibri" w:cs="Calibri"/>
          <w:b/>
          <w:bCs/>
        </w:rPr>
        <w:t>the City of Ocala</w:t>
      </w:r>
      <w:r w:rsidR="00C231F6">
        <w:rPr>
          <w:rFonts w:ascii="Calibri" w:hAnsi="Calibri" w:cs="Calibri"/>
        </w:rPr>
        <w:t>.</w:t>
      </w:r>
    </w:p>
    <w:p w14:paraId="15838638" w14:textId="7D81DAD0" w:rsidR="00480F2F" w:rsidRDefault="00C231F6" w:rsidP="00480F2F">
      <w:pPr>
        <w:ind w:left="1440" w:hanging="720"/>
        <w:rPr>
          <w:rFonts w:ascii="Calibri" w:hAnsi="Calibri" w:cs="Calibri"/>
        </w:rPr>
      </w:pPr>
      <w:r>
        <w:rPr>
          <w:rFonts w:ascii="Calibri" w:hAnsi="Calibri" w:cs="Calibri"/>
        </w:rPr>
        <w:t xml:space="preserve">1. </w:t>
      </w:r>
      <w:r>
        <w:rPr>
          <w:rFonts w:ascii="Calibri" w:hAnsi="Calibri" w:cs="Calibri"/>
        </w:rPr>
        <w:tab/>
        <w:t>Marion Cultural Alliance shall act as the technical support to the local arts organizations, cultural organizations, and artists.</w:t>
      </w:r>
    </w:p>
    <w:p w14:paraId="79B45080" w14:textId="3FBEC385" w:rsidR="00C231F6" w:rsidRDefault="00C231F6" w:rsidP="00480F2F">
      <w:pPr>
        <w:ind w:left="1440" w:hanging="720"/>
        <w:rPr>
          <w:rFonts w:ascii="Calibri" w:hAnsi="Calibri" w:cs="Calibri"/>
        </w:rPr>
      </w:pPr>
      <w:r>
        <w:rPr>
          <w:rFonts w:ascii="Calibri" w:hAnsi="Calibri" w:cs="Calibri"/>
        </w:rPr>
        <w:t xml:space="preserve">2. </w:t>
      </w:r>
      <w:r>
        <w:rPr>
          <w:rFonts w:ascii="Calibri" w:hAnsi="Calibri" w:cs="Calibri"/>
        </w:rPr>
        <w:tab/>
        <w:t xml:space="preserve">Marion Cultural Alliance shall </w:t>
      </w:r>
      <w:r w:rsidR="0077548B">
        <w:rPr>
          <w:rFonts w:ascii="Calibri" w:hAnsi="Calibri" w:cs="Calibri"/>
        </w:rPr>
        <w:t>provide workshops</w:t>
      </w:r>
      <w:r w:rsidR="00FC5C78">
        <w:rPr>
          <w:rFonts w:ascii="Calibri" w:hAnsi="Calibri" w:cs="Calibri"/>
        </w:rPr>
        <w:t>, programs,</w:t>
      </w:r>
      <w:r w:rsidR="0077548B">
        <w:rPr>
          <w:rFonts w:ascii="Calibri" w:hAnsi="Calibri" w:cs="Calibri"/>
        </w:rPr>
        <w:t xml:space="preserve"> and learning opportunities for our community.</w:t>
      </w:r>
    </w:p>
    <w:p w14:paraId="2F97D1E4" w14:textId="3E998F82" w:rsidR="0077548B" w:rsidRDefault="0077548B" w:rsidP="00480F2F">
      <w:pPr>
        <w:ind w:left="1440" w:hanging="720"/>
        <w:rPr>
          <w:rFonts w:ascii="Calibri" w:hAnsi="Calibri" w:cs="Calibri"/>
        </w:rPr>
      </w:pPr>
      <w:r>
        <w:rPr>
          <w:rFonts w:ascii="Calibri" w:hAnsi="Calibri" w:cs="Calibri"/>
        </w:rPr>
        <w:t>3.</w:t>
      </w:r>
      <w:r>
        <w:rPr>
          <w:rFonts w:ascii="Calibri" w:hAnsi="Calibri" w:cs="Calibri"/>
        </w:rPr>
        <w:tab/>
        <w:t>Marion Cultural Alliance shall provide advocacy for all arts including support,</w:t>
      </w:r>
      <w:r w:rsidR="00FC5C78">
        <w:rPr>
          <w:rFonts w:ascii="Calibri" w:hAnsi="Calibri" w:cs="Calibri"/>
        </w:rPr>
        <w:t xml:space="preserve"> regional</w:t>
      </w:r>
      <w:r>
        <w:rPr>
          <w:rFonts w:ascii="Calibri" w:hAnsi="Calibri" w:cs="Calibri"/>
        </w:rPr>
        <w:t xml:space="preserve"> </w:t>
      </w:r>
      <w:r w:rsidR="00FC5C78">
        <w:rPr>
          <w:rFonts w:ascii="Calibri" w:hAnsi="Calibri" w:cs="Calibri"/>
        </w:rPr>
        <w:t xml:space="preserve">business and industry partnering, </w:t>
      </w:r>
      <w:r>
        <w:rPr>
          <w:rFonts w:ascii="Calibri" w:hAnsi="Calibri" w:cs="Calibri"/>
        </w:rPr>
        <w:t>funding opportunities locally and through legislative priority at the state and federal level, and other such actions that further develop the arts in our community.</w:t>
      </w:r>
    </w:p>
    <w:p w14:paraId="676139EB" w14:textId="4051653B" w:rsidR="0077548B" w:rsidRDefault="0077548B" w:rsidP="00480F2F">
      <w:pPr>
        <w:ind w:left="1440" w:hanging="720"/>
        <w:rPr>
          <w:rFonts w:ascii="Calibri" w:hAnsi="Calibri" w:cs="Calibri"/>
        </w:rPr>
      </w:pPr>
      <w:r>
        <w:rPr>
          <w:rFonts w:ascii="Calibri" w:hAnsi="Calibri" w:cs="Calibri"/>
        </w:rPr>
        <w:t xml:space="preserve">4. </w:t>
      </w:r>
      <w:r>
        <w:rPr>
          <w:rFonts w:ascii="Calibri" w:hAnsi="Calibri" w:cs="Calibri"/>
        </w:rPr>
        <w:tab/>
        <w:t xml:space="preserve">Marion Cultural Alliance shall continue to collect information from the local community arts organizations and catalogue those needs </w:t>
      </w:r>
      <w:del w:id="5" w:author="Jaye Baillie" w:date="2022-03-10T11:23:00Z">
        <w:r w:rsidDel="002B3A24">
          <w:rPr>
            <w:rFonts w:ascii="Calibri" w:hAnsi="Calibri" w:cs="Calibri"/>
          </w:rPr>
          <w:delText>in order to</w:delText>
        </w:r>
      </w:del>
      <w:ins w:id="6" w:author="Jaye Baillie" w:date="2022-03-10T11:23:00Z">
        <w:r w:rsidR="002B3A24">
          <w:rPr>
            <w:rFonts w:ascii="Calibri" w:hAnsi="Calibri" w:cs="Calibri"/>
          </w:rPr>
          <w:t>to</w:t>
        </w:r>
      </w:ins>
      <w:r>
        <w:rPr>
          <w:rFonts w:ascii="Calibri" w:hAnsi="Calibri" w:cs="Calibri"/>
        </w:rPr>
        <w:t xml:space="preserve"> implement a plan to address those needs.</w:t>
      </w:r>
    </w:p>
    <w:p w14:paraId="1A405730" w14:textId="166CB6D6" w:rsidR="0077548B" w:rsidRDefault="0077548B" w:rsidP="00480F2F">
      <w:pPr>
        <w:ind w:left="1440" w:hanging="720"/>
        <w:rPr>
          <w:rFonts w:ascii="Calibri" w:hAnsi="Calibri" w:cs="Calibri"/>
        </w:rPr>
      </w:pPr>
      <w:r>
        <w:rPr>
          <w:rFonts w:ascii="Calibri" w:hAnsi="Calibri" w:cs="Calibri"/>
        </w:rPr>
        <w:t>5.</w:t>
      </w:r>
      <w:r>
        <w:rPr>
          <w:rFonts w:ascii="Calibri" w:hAnsi="Calibri" w:cs="Calibri"/>
        </w:rPr>
        <w:tab/>
        <w:t xml:space="preserve">Marion Cultural Alliance shall host and maintain a </w:t>
      </w:r>
      <w:del w:id="7" w:author="Jaye Baillie" w:date="2022-03-10T11:23:00Z">
        <w:r w:rsidDel="002B3A24">
          <w:rPr>
            <w:rFonts w:ascii="Calibri" w:hAnsi="Calibri" w:cs="Calibri"/>
          </w:rPr>
          <w:delText>cultural arts</w:delText>
        </w:r>
      </w:del>
      <w:ins w:id="8" w:author="Jaye Baillie" w:date="2022-03-10T11:23:00Z">
        <w:r w:rsidR="002B3A24">
          <w:rPr>
            <w:rFonts w:ascii="Calibri" w:hAnsi="Calibri" w:cs="Calibri"/>
          </w:rPr>
          <w:t>cultural arts</w:t>
        </w:r>
      </w:ins>
      <w:r>
        <w:rPr>
          <w:rFonts w:ascii="Calibri" w:hAnsi="Calibri" w:cs="Calibri"/>
        </w:rPr>
        <w:t xml:space="preserve"> “landing page” for all cultural arts in the community.</w:t>
      </w:r>
    </w:p>
    <w:p w14:paraId="2C0DBF8F" w14:textId="351DDF1F" w:rsidR="00FC5C78" w:rsidRDefault="00FC5C78" w:rsidP="00480F2F">
      <w:pPr>
        <w:ind w:left="1440" w:hanging="720"/>
        <w:rPr>
          <w:rFonts w:ascii="Calibri" w:hAnsi="Calibri" w:cs="Calibri"/>
        </w:rPr>
      </w:pPr>
      <w:r>
        <w:rPr>
          <w:rFonts w:ascii="Calibri" w:hAnsi="Calibri" w:cs="Calibri"/>
        </w:rPr>
        <w:t xml:space="preserve">6. </w:t>
      </w:r>
      <w:r>
        <w:rPr>
          <w:rFonts w:ascii="Calibri" w:hAnsi="Calibri" w:cs="Calibri"/>
        </w:rPr>
        <w:tab/>
      </w:r>
      <w:r w:rsidR="001F3A58">
        <w:rPr>
          <w:rFonts w:ascii="Calibri" w:hAnsi="Calibri" w:cs="Calibri"/>
        </w:rPr>
        <w:t>Marion Cultural Alliance shall develop and implement a plan to increase their endowment in support of arts grants.</w:t>
      </w:r>
    </w:p>
    <w:p w14:paraId="56058519" w14:textId="37ED030A" w:rsidR="001F3A58" w:rsidRDefault="001F3A58" w:rsidP="00480F2F">
      <w:pPr>
        <w:ind w:left="1440" w:hanging="720"/>
        <w:rPr>
          <w:rFonts w:ascii="Calibri" w:hAnsi="Calibri" w:cs="Calibri"/>
        </w:rPr>
      </w:pPr>
      <w:r>
        <w:rPr>
          <w:rFonts w:ascii="Calibri" w:hAnsi="Calibri" w:cs="Calibri"/>
        </w:rPr>
        <w:t xml:space="preserve">7.  </w:t>
      </w:r>
      <w:r>
        <w:rPr>
          <w:rFonts w:ascii="Calibri" w:hAnsi="Calibri" w:cs="Calibri"/>
        </w:rPr>
        <w:tab/>
        <w:t>Marion Cultural Alliance shall continue to partner with the City to bring the Levitt AMP Ocala Music series by way of volunteers and sponsor solicitation.</w:t>
      </w:r>
    </w:p>
    <w:p w14:paraId="475A9E20" w14:textId="1A9A5FB1" w:rsidR="001F3A58" w:rsidRDefault="001F3A58" w:rsidP="001F3A58">
      <w:pPr>
        <w:ind w:left="1440" w:hanging="720"/>
        <w:rPr>
          <w:rFonts w:ascii="Calibri" w:hAnsi="Calibri" w:cs="Calibri"/>
        </w:rPr>
      </w:pPr>
      <w:r>
        <w:rPr>
          <w:rFonts w:ascii="Calibri" w:hAnsi="Calibri" w:cs="Calibri"/>
        </w:rPr>
        <w:t xml:space="preserve">8. </w:t>
      </w:r>
      <w:r>
        <w:rPr>
          <w:rFonts w:ascii="Calibri" w:hAnsi="Calibri" w:cs="Calibri"/>
        </w:rPr>
        <w:tab/>
        <w:t>Marion Cultural alliance shall post resource manuals and materials provided by the City on their website.</w:t>
      </w:r>
    </w:p>
    <w:p w14:paraId="2F55C099" w14:textId="7ECF008D" w:rsidR="001F3A58" w:rsidRDefault="001F3A58" w:rsidP="001F3A58">
      <w:pPr>
        <w:ind w:left="1440" w:hanging="720"/>
        <w:rPr>
          <w:rFonts w:ascii="Calibri" w:hAnsi="Calibri" w:cs="Calibri"/>
        </w:rPr>
      </w:pPr>
      <w:r>
        <w:rPr>
          <w:rFonts w:ascii="Calibri" w:hAnsi="Calibri" w:cs="Calibri"/>
        </w:rPr>
        <w:t>9.</w:t>
      </w:r>
      <w:r>
        <w:rPr>
          <w:rFonts w:ascii="Calibri" w:hAnsi="Calibri" w:cs="Calibri"/>
        </w:rPr>
        <w:tab/>
        <w:t>Marion Cultural Alliance shall identify partners</w:t>
      </w:r>
      <w:r w:rsidR="003B7B0C">
        <w:rPr>
          <w:rFonts w:ascii="Calibri" w:hAnsi="Calibri" w:cs="Calibri"/>
        </w:rPr>
        <w:t xml:space="preserve"> and marketing opportunities with the Tourism Development Council</w:t>
      </w:r>
      <w:r>
        <w:rPr>
          <w:rFonts w:ascii="Calibri" w:hAnsi="Calibri" w:cs="Calibri"/>
        </w:rPr>
        <w:t xml:space="preserve"> that will connect the equine visitors with art offerings and work with the City to determine a course of action and subsequently implement that course of action.</w:t>
      </w:r>
    </w:p>
    <w:p w14:paraId="1909BF61" w14:textId="2FCF2457" w:rsidR="001F3A58" w:rsidRDefault="001F3A58" w:rsidP="001F3A58">
      <w:pPr>
        <w:ind w:left="1440" w:hanging="720"/>
        <w:rPr>
          <w:rFonts w:ascii="Calibri" w:hAnsi="Calibri" w:cs="Calibri"/>
        </w:rPr>
      </w:pPr>
      <w:r>
        <w:rPr>
          <w:rFonts w:ascii="Calibri" w:hAnsi="Calibri" w:cs="Calibri"/>
        </w:rPr>
        <w:t>10.</w:t>
      </w:r>
      <w:r>
        <w:rPr>
          <w:rFonts w:ascii="Calibri" w:hAnsi="Calibri" w:cs="Calibri"/>
        </w:rPr>
        <w:tab/>
      </w:r>
      <w:r w:rsidR="003B7B0C">
        <w:rPr>
          <w:rFonts w:ascii="Calibri" w:hAnsi="Calibri" w:cs="Calibri"/>
        </w:rPr>
        <w:t>Marion Cultural Alliance shall work with the City to determine the feasibility of implementing an Artist-in Residence program and prepare and implement an action plan if determined feasible.</w:t>
      </w:r>
    </w:p>
    <w:p w14:paraId="38B1FD71" w14:textId="0DA4A5DE" w:rsidR="003B7B0C" w:rsidRDefault="003B7B0C" w:rsidP="001F3A58">
      <w:pPr>
        <w:ind w:left="1440" w:hanging="720"/>
        <w:rPr>
          <w:rFonts w:ascii="Calibri" w:hAnsi="Calibri" w:cs="Calibri"/>
        </w:rPr>
      </w:pPr>
      <w:r>
        <w:rPr>
          <w:rFonts w:ascii="Calibri" w:hAnsi="Calibri" w:cs="Calibri"/>
        </w:rPr>
        <w:t>11.</w:t>
      </w:r>
      <w:r>
        <w:rPr>
          <w:rFonts w:ascii="Calibri" w:hAnsi="Calibri" w:cs="Calibri"/>
        </w:rPr>
        <w:tab/>
        <w:t>Marion Cultural Alliance shall work with the City on the review and analysis of diversity, equity, and access issues including underserved neighborhoods.</w:t>
      </w:r>
    </w:p>
    <w:p w14:paraId="007BE1A3" w14:textId="5AB48FE3" w:rsidR="003B7B0C" w:rsidRDefault="003B7B0C" w:rsidP="001F3A58">
      <w:pPr>
        <w:ind w:left="1440" w:hanging="720"/>
        <w:rPr>
          <w:rFonts w:ascii="Calibri" w:hAnsi="Calibri" w:cs="Calibri"/>
        </w:rPr>
      </w:pPr>
      <w:r>
        <w:rPr>
          <w:rFonts w:ascii="Calibri" w:hAnsi="Calibri" w:cs="Calibri"/>
        </w:rPr>
        <w:t xml:space="preserve">12. </w:t>
      </w:r>
      <w:r>
        <w:rPr>
          <w:rFonts w:ascii="Calibri" w:hAnsi="Calibri" w:cs="Calibri"/>
        </w:rPr>
        <w:tab/>
        <w:t>Marion Cultural Alliance shall work with the City on coordinating partners defined in the Community Cultural Arts plan on place-making redevelopment opportunities to incorporate best practices.</w:t>
      </w:r>
    </w:p>
    <w:p w14:paraId="5C00D69F" w14:textId="79AAC97E" w:rsidR="003B7B0C" w:rsidRDefault="003B7B0C" w:rsidP="00290FC7">
      <w:pPr>
        <w:rPr>
          <w:rFonts w:ascii="Calibri" w:hAnsi="Calibri" w:cs="Calibri"/>
        </w:rPr>
      </w:pPr>
    </w:p>
    <w:p w14:paraId="004BB828" w14:textId="77777777" w:rsidR="0077548B" w:rsidRPr="00480F2F" w:rsidDel="002B3A24" w:rsidRDefault="0077548B" w:rsidP="00480F2F">
      <w:pPr>
        <w:ind w:left="1440" w:hanging="720"/>
        <w:rPr>
          <w:del w:id="9" w:author="Jaye Baillie" w:date="2022-03-10T11:24:00Z"/>
          <w:rFonts w:ascii="Calibri" w:hAnsi="Calibri" w:cs="Calibri"/>
        </w:rPr>
      </w:pPr>
    </w:p>
    <w:p w14:paraId="796FB65F" w14:textId="77777777" w:rsidR="00BC5EAC" w:rsidRPr="00480F2F" w:rsidDel="002B3A24" w:rsidRDefault="00BC5EAC">
      <w:pPr>
        <w:rPr>
          <w:del w:id="10" w:author="Jaye Baillie" w:date="2022-03-10T11:24:00Z"/>
          <w:rFonts w:ascii="Calibri" w:hAnsi="Calibri" w:cs="Calibri"/>
        </w:rPr>
      </w:pPr>
    </w:p>
    <w:p w14:paraId="72258BBD" w14:textId="77777777" w:rsidR="00775679" w:rsidDel="002B3A24" w:rsidRDefault="00775679" w:rsidP="00480F2F">
      <w:pPr>
        <w:spacing w:line="240" w:lineRule="auto"/>
        <w:rPr>
          <w:del w:id="11" w:author="Jaye Baillie" w:date="2022-03-10T11:24:00Z"/>
          <w:rFonts w:ascii="Calibri" w:hAnsi="Calibri" w:cs="Calibri"/>
        </w:rPr>
      </w:pPr>
    </w:p>
    <w:p w14:paraId="10B4EB3C" w14:textId="77777777" w:rsidR="00775679" w:rsidDel="002B3A24" w:rsidRDefault="00775679" w:rsidP="00480F2F">
      <w:pPr>
        <w:spacing w:line="240" w:lineRule="auto"/>
        <w:rPr>
          <w:del w:id="12" w:author="Jaye Baillie" w:date="2022-03-10T11:24:00Z"/>
          <w:rFonts w:ascii="Calibri" w:hAnsi="Calibri" w:cs="Calibri"/>
        </w:rPr>
      </w:pPr>
    </w:p>
    <w:p w14:paraId="55565CC5" w14:textId="77777777" w:rsidR="00775679" w:rsidDel="002B3A24" w:rsidRDefault="00775679" w:rsidP="00480F2F">
      <w:pPr>
        <w:spacing w:line="240" w:lineRule="auto"/>
        <w:rPr>
          <w:del w:id="13" w:author="Jaye Baillie" w:date="2022-03-10T11:24:00Z"/>
          <w:rFonts w:ascii="Calibri" w:hAnsi="Calibri" w:cs="Calibri"/>
        </w:rPr>
      </w:pPr>
    </w:p>
    <w:p w14:paraId="297AB049" w14:textId="77777777" w:rsidR="00775679" w:rsidDel="002B3A24" w:rsidRDefault="00775679" w:rsidP="00480F2F">
      <w:pPr>
        <w:spacing w:line="240" w:lineRule="auto"/>
        <w:rPr>
          <w:del w:id="14" w:author="Jaye Baillie" w:date="2022-03-10T11:24:00Z"/>
          <w:rFonts w:ascii="Calibri" w:hAnsi="Calibri" w:cs="Calibri"/>
        </w:rPr>
      </w:pPr>
    </w:p>
    <w:p w14:paraId="30F58B33" w14:textId="1F578372" w:rsidR="00AB1691" w:rsidDel="002B3A24" w:rsidRDefault="00AB1691" w:rsidP="002B3A24">
      <w:pPr>
        <w:pStyle w:val="ResBody"/>
        <w:widowControl w:val="0"/>
        <w:spacing w:line="276" w:lineRule="auto"/>
        <w:rPr>
          <w:del w:id="15" w:author="Jaye Baillie" w:date="2022-03-10T11:24:00Z"/>
          <w:rFonts w:cs="Times New Roman"/>
        </w:rPr>
        <w:pPrChange w:id="16" w:author="Jaye Baillie" w:date="2022-03-10T11:24:00Z">
          <w:pPr>
            <w:pStyle w:val="ResBody"/>
            <w:widowControl w:val="0"/>
            <w:spacing w:line="276" w:lineRule="auto"/>
            <w:ind w:firstLine="288"/>
          </w:pPr>
        </w:pPrChange>
      </w:pPr>
      <w:del w:id="17" w:author="Jaye Baillie" w:date="2022-03-10T11:24:00Z">
        <w:r w:rsidRPr="00231BB0" w:rsidDel="002B3A24">
          <w:rPr>
            <w:rFonts w:cs="Times New Roman"/>
            <w:szCs w:val="24"/>
          </w:rPr>
          <w:delText>.</w:delText>
        </w:r>
      </w:del>
    </w:p>
    <w:p w14:paraId="56E9FCFE" w14:textId="77777777" w:rsidR="00AB1691" w:rsidRDefault="00AB1691" w:rsidP="002B3A24">
      <w:pPr>
        <w:pStyle w:val="ResBody"/>
        <w:widowControl w:val="0"/>
        <w:spacing w:line="276" w:lineRule="auto"/>
        <w:pPrChange w:id="18" w:author="Jaye Baillie" w:date="2022-03-10T11:24:00Z">
          <w:pPr>
            <w:pStyle w:val="ResBody"/>
          </w:pPr>
        </w:pPrChange>
      </w:pPr>
    </w:p>
    <w:tbl>
      <w:tblPr>
        <w:tblW w:w="0" w:type="auto"/>
        <w:tblLayout w:type="fixed"/>
        <w:tblLook w:val="0000" w:firstRow="0" w:lastRow="0" w:firstColumn="0" w:lastColumn="0" w:noHBand="0" w:noVBand="0"/>
      </w:tblPr>
      <w:tblGrid>
        <w:gridCol w:w="5016"/>
        <w:gridCol w:w="3840"/>
      </w:tblGrid>
      <w:tr w:rsidR="00AB1691" w14:paraId="02AD0D6D" w14:textId="77777777" w:rsidTr="008B332C">
        <w:tc>
          <w:tcPr>
            <w:tcW w:w="8856" w:type="dxa"/>
            <w:gridSpan w:val="2"/>
          </w:tcPr>
          <w:p w14:paraId="699B7177" w14:textId="4ABC89CC" w:rsidR="00AB1691" w:rsidRDefault="00AB1691" w:rsidP="008B332C">
            <w:pPr>
              <w:tabs>
                <w:tab w:val="left" w:pos="0"/>
              </w:tabs>
              <w:suppressAutoHyphens/>
            </w:pPr>
            <w:r>
              <w:t xml:space="preserve">This resolution adopted this ______ day </w:t>
            </w:r>
            <w:proofErr w:type="gramStart"/>
            <w:r>
              <w:t>of  _</w:t>
            </w:r>
            <w:proofErr w:type="gramEnd"/>
            <w:r>
              <w:t>_____________________, 2022.</w:t>
            </w:r>
          </w:p>
          <w:p w14:paraId="0B5CD03B" w14:textId="77777777" w:rsidR="00AB1691" w:rsidRDefault="00AB1691" w:rsidP="008B332C"/>
        </w:tc>
      </w:tr>
      <w:tr w:rsidR="00AB1691" w14:paraId="68F77CA7" w14:textId="77777777" w:rsidTr="008B332C">
        <w:tc>
          <w:tcPr>
            <w:tcW w:w="5016" w:type="dxa"/>
          </w:tcPr>
          <w:p w14:paraId="43E8C598" w14:textId="77777777" w:rsidR="00AB1691" w:rsidRDefault="00AB1691" w:rsidP="008B332C">
            <w:pPr>
              <w:keepNext/>
              <w:keepLines/>
              <w:rPr>
                <w:b/>
              </w:rPr>
            </w:pPr>
            <w:r>
              <w:rPr>
                <w:b/>
              </w:rPr>
              <w:t>CITY OF OCALA</w:t>
            </w:r>
          </w:p>
        </w:tc>
        <w:tc>
          <w:tcPr>
            <w:tcW w:w="3840" w:type="dxa"/>
          </w:tcPr>
          <w:p w14:paraId="53F13E7F" w14:textId="77777777" w:rsidR="00AB1691" w:rsidRDefault="00AB1691" w:rsidP="008B332C">
            <w:pPr>
              <w:keepNext/>
              <w:keepLines/>
              <w:rPr>
                <w:b/>
              </w:rPr>
            </w:pPr>
          </w:p>
        </w:tc>
      </w:tr>
      <w:tr w:rsidR="00AB1691" w14:paraId="6304CA91" w14:textId="77777777" w:rsidTr="008B332C">
        <w:tc>
          <w:tcPr>
            <w:tcW w:w="5016" w:type="dxa"/>
          </w:tcPr>
          <w:p w14:paraId="79760FCC" w14:textId="77777777" w:rsidR="00AB1691" w:rsidRDefault="00AB1691" w:rsidP="008B332C"/>
          <w:p w14:paraId="4148EBFC" w14:textId="77777777" w:rsidR="00AB1691" w:rsidRDefault="00AB1691" w:rsidP="008B332C">
            <w:r>
              <w:t>By: __________________________________</w:t>
            </w:r>
          </w:p>
          <w:p w14:paraId="25920B86" w14:textId="5263459B" w:rsidR="00AB1691" w:rsidRDefault="00AB1691" w:rsidP="008B332C">
            <w:pPr>
              <w:keepNext/>
              <w:keepLines/>
            </w:pPr>
            <w:r>
              <w:t>Ire Bethea</w:t>
            </w:r>
          </w:p>
          <w:p w14:paraId="6ED0D983" w14:textId="77777777" w:rsidR="00AB1691" w:rsidRDefault="00AB1691" w:rsidP="008B332C">
            <w:pPr>
              <w:keepNext/>
              <w:keepLines/>
              <w:rPr>
                <w:b/>
              </w:rPr>
            </w:pPr>
            <w:r>
              <w:t>President, Ocala City Council</w:t>
            </w:r>
          </w:p>
        </w:tc>
        <w:tc>
          <w:tcPr>
            <w:tcW w:w="3840" w:type="dxa"/>
          </w:tcPr>
          <w:p w14:paraId="5D355B84" w14:textId="77777777" w:rsidR="00AB1691" w:rsidRDefault="00AB1691" w:rsidP="008B332C">
            <w:pPr>
              <w:keepNext/>
              <w:keepLines/>
              <w:rPr>
                <w:b/>
              </w:rPr>
            </w:pPr>
          </w:p>
        </w:tc>
      </w:tr>
      <w:tr w:rsidR="00AB1691" w14:paraId="19400D52" w14:textId="77777777" w:rsidTr="008B332C">
        <w:tc>
          <w:tcPr>
            <w:tcW w:w="5016" w:type="dxa"/>
          </w:tcPr>
          <w:p w14:paraId="49DC00EE" w14:textId="77777777" w:rsidR="00AB1691" w:rsidRDefault="00AB1691" w:rsidP="008B332C">
            <w:pPr>
              <w:keepNext/>
              <w:keepLines/>
              <w:rPr>
                <w:b/>
              </w:rPr>
            </w:pPr>
          </w:p>
        </w:tc>
        <w:tc>
          <w:tcPr>
            <w:tcW w:w="3840" w:type="dxa"/>
          </w:tcPr>
          <w:p w14:paraId="181C85A7" w14:textId="77777777" w:rsidR="00AB1691" w:rsidRDefault="00AB1691" w:rsidP="008B332C">
            <w:pPr>
              <w:keepNext/>
              <w:keepLines/>
            </w:pPr>
          </w:p>
        </w:tc>
      </w:tr>
      <w:tr w:rsidR="00AB1691" w14:paraId="28467134" w14:textId="77777777" w:rsidTr="008B332C">
        <w:tc>
          <w:tcPr>
            <w:tcW w:w="5016" w:type="dxa"/>
          </w:tcPr>
          <w:p w14:paraId="494BB85D" w14:textId="77777777" w:rsidR="00AB1691" w:rsidRDefault="00AB1691" w:rsidP="008B332C">
            <w:pPr>
              <w:keepNext/>
              <w:keepLines/>
            </w:pPr>
            <w:r>
              <w:rPr>
                <w:b/>
              </w:rPr>
              <w:t>ATTEST:</w:t>
            </w:r>
          </w:p>
        </w:tc>
        <w:tc>
          <w:tcPr>
            <w:tcW w:w="3840" w:type="dxa"/>
          </w:tcPr>
          <w:p w14:paraId="78EC9CC0" w14:textId="77777777" w:rsidR="00AB1691" w:rsidRDefault="00AB1691" w:rsidP="008B332C">
            <w:pPr>
              <w:keepNext/>
              <w:keepLines/>
            </w:pPr>
          </w:p>
        </w:tc>
      </w:tr>
      <w:tr w:rsidR="00AB1691" w14:paraId="3A64B910" w14:textId="77777777" w:rsidTr="008B332C">
        <w:tc>
          <w:tcPr>
            <w:tcW w:w="5016" w:type="dxa"/>
          </w:tcPr>
          <w:p w14:paraId="3171B0AF" w14:textId="77777777" w:rsidR="00AB1691" w:rsidRDefault="00AB1691" w:rsidP="008B332C"/>
          <w:p w14:paraId="7193E66A" w14:textId="77777777" w:rsidR="00AB1691" w:rsidRDefault="00AB1691" w:rsidP="008B332C">
            <w:proofErr w:type="gramStart"/>
            <w:r>
              <w:t>By:_</w:t>
            </w:r>
            <w:proofErr w:type="gramEnd"/>
            <w:r>
              <w:t>__________________________________</w:t>
            </w:r>
          </w:p>
          <w:p w14:paraId="51FB5D3A" w14:textId="77777777" w:rsidR="00AB1691" w:rsidRDefault="00AB1691" w:rsidP="008B332C">
            <w:r>
              <w:t>Angel B. Jacobs</w:t>
            </w:r>
          </w:p>
          <w:p w14:paraId="3334697D" w14:textId="77777777" w:rsidR="00AB1691" w:rsidRDefault="00AB1691" w:rsidP="008B332C">
            <w:r>
              <w:t>City Clerk</w:t>
            </w:r>
          </w:p>
        </w:tc>
        <w:tc>
          <w:tcPr>
            <w:tcW w:w="3840" w:type="dxa"/>
          </w:tcPr>
          <w:p w14:paraId="7CBFBE11" w14:textId="77777777" w:rsidR="00AB1691" w:rsidRDefault="00AB1691" w:rsidP="008B332C"/>
          <w:p w14:paraId="62EB9453" w14:textId="77777777" w:rsidR="00AB1691" w:rsidRDefault="00AB1691" w:rsidP="008B332C"/>
          <w:p w14:paraId="02A621A0" w14:textId="77777777" w:rsidR="00AB1691" w:rsidRDefault="00AB1691" w:rsidP="008B332C"/>
        </w:tc>
      </w:tr>
      <w:tr w:rsidR="00AB1691" w14:paraId="7455D009" w14:textId="77777777" w:rsidTr="008B332C">
        <w:tc>
          <w:tcPr>
            <w:tcW w:w="5016" w:type="dxa"/>
          </w:tcPr>
          <w:p w14:paraId="451C6EA9" w14:textId="77777777" w:rsidR="00AB1691" w:rsidRDefault="00AB1691" w:rsidP="008B332C"/>
        </w:tc>
        <w:tc>
          <w:tcPr>
            <w:tcW w:w="3840" w:type="dxa"/>
          </w:tcPr>
          <w:p w14:paraId="6ECE1DB0" w14:textId="77777777" w:rsidR="00AB1691" w:rsidRDefault="00AB1691" w:rsidP="008B332C"/>
        </w:tc>
      </w:tr>
      <w:tr w:rsidR="00AB1691" w14:paraId="536A036E" w14:textId="77777777" w:rsidTr="008B332C">
        <w:tc>
          <w:tcPr>
            <w:tcW w:w="5016" w:type="dxa"/>
          </w:tcPr>
          <w:p w14:paraId="1B1AE714" w14:textId="77777777" w:rsidR="00AB1691" w:rsidRDefault="00AB1691" w:rsidP="008B332C">
            <w:r>
              <w:t>Approved as to form and legality:</w:t>
            </w:r>
          </w:p>
          <w:p w14:paraId="721F9CD7" w14:textId="77777777" w:rsidR="00AB1691" w:rsidRDefault="00AB1691" w:rsidP="008B332C"/>
          <w:p w14:paraId="41D0D53F" w14:textId="77777777" w:rsidR="00AB1691" w:rsidRDefault="00AB1691" w:rsidP="008B332C">
            <w:proofErr w:type="gramStart"/>
            <w:r>
              <w:t>By:_</w:t>
            </w:r>
            <w:proofErr w:type="gramEnd"/>
            <w:r>
              <w:t>__________________________________</w:t>
            </w:r>
          </w:p>
          <w:p w14:paraId="0391B685" w14:textId="77777777" w:rsidR="00AB1691" w:rsidRDefault="00AB1691" w:rsidP="008B332C">
            <w:r>
              <w:t>Patrick G. Gilligan</w:t>
            </w:r>
          </w:p>
          <w:p w14:paraId="0813BD9F" w14:textId="77777777" w:rsidR="00AB1691" w:rsidRDefault="00AB1691" w:rsidP="008B332C">
            <w:r>
              <w:t>City Attorney</w:t>
            </w:r>
          </w:p>
        </w:tc>
        <w:tc>
          <w:tcPr>
            <w:tcW w:w="3840" w:type="dxa"/>
          </w:tcPr>
          <w:p w14:paraId="785E442A" w14:textId="77777777" w:rsidR="00AB1691" w:rsidRDefault="00AB1691" w:rsidP="008B332C"/>
        </w:tc>
      </w:tr>
      <w:tr w:rsidR="00AB1691" w14:paraId="78B2EE96" w14:textId="77777777" w:rsidTr="008B332C">
        <w:tc>
          <w:tcPr>
            <w:tcW w:w="5016" w:type="dxa"/>
          </w:tcPr>
          <w:p w14:paraId="25127CB0" w14:textId="77777777" w:rsidR="00AB1691" w:rsidRDefault="00AB1691" w:rsidP="008B332C"/>
          <w:p w14:paraId="51462ABA" w14:textId="77777777" w:rsidR="00AB1691" w:rsidRDefault="00AB1691" w:rsidP="008B332C"/>
        </w:tc>
        <w:tc>
          <w:tcPr>
            <w:tcW w:w="3840" w:type="dxa"/>
          </w:tcPr>
          <w:p w14:paraId="0BE203A8" w14:textId="77777777" w:rsidR="00AB1691" w:rsidRDefault="00AB1691" w:rsidP="008B332C"/>
        </w:tc>
      </w:tr>
    </w:tbl>
    <w:p w14:paraId="796FB66C" w14:textId="02E7ABC2" w:rsidR="00BC5EAC" w:rsidRPr="00480F2F" w:rsidRDefault="00BC5EAC" w:rsidP="00AB1691">
      <w:pPr>
        <w:spacing w:line="240" w:lineRule="auto"/>
        <w:rPr>
          <w:rFonts w:ascii="Calibri" w:hAnsi="Calibri" w:cs="Calibri"/>
        </w:rPr>
      </w:pPr>
    </w:p>
    <w:sectPr w:rsidR="00BC5EAC" w:rsidRPr="00480F2F" w:rsidSect="00480F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E15" w14:textId="77777777" w:rsidR="002E0107" w:rsidRDefault="002E0107" w:rsidP="00E41500">
      <w:pPr>
        <w:spacing w:line="240" w:lineRule="auto"/>
      </w:pPr>
      <w:r>
        <w:separator/>
      </w:r>
    </w:p>
  </w:endnote>
  <w:endnote w:type="continuationSeparator" w:id="0">
    <w:p w14:paraId="0B23B985" w14:textId="77777777" w:rsidR="002E0107" w:rsidRDefault="002E0107" w:rsidP="00E41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673" w14:textId="77777777" w:rsidR="00E41500" w:rsidRDefault="00E4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674" w14:textId="77777777" w:rsidR="00E41500" w:rsidRDefault="00E41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676" w14:textId="77777777" w:rsidR="00E41500" w:rsidRDefault="00E4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9E90" w14:textId="77777777" w:rsidR="002E0107" w:rsidRDefault="002E0107" w:rsidP="00E41500">
      <w:pPr>
        <w:spacing w:line="240" w:lineRule="auto"/>
      </w:pPr>
      <w:r>
        <w:separator/>
      </w:r>
    </w:p>
  </w:footnote>
  <w:footnote w:type="continuationSeparator" w:id="0">
    <w:p w14:paraId="7511E8FD" w14:textId="77777777" w:rsidR="002E0107" w:rsidRDefault="002E0107" w:rsidP="00E415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671" w14:textId="77777777" w:rsidR="00E41500" w:rsidRDefault="00E41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672" w14:textId="615F69EC" w:rsidR="00E41500" w:rsidRDefault="00E41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B675" w14:textId="77777777" w:rsidR="00E41500" w:rsidRDefault="00E415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e Baillie">
    <w15:presenceInfo w15:providerId="AD" w15:userId="S::jaye.baillie@marioncultural.onmicrosoft.com::93bd0a8a-a9da-41bf-842a-fb6346717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AC"/>
    <w:rsid w:val="001F3A58"/>
    <w:rsid w:val="0022721E"/>
    <w:rsid w:val="00242246"/>
    <w:rsid w:val="00290FC7"/>
    <w:rsid w:val="002B3A24"/>
    <w:rsid w:val="002B3A27"/>
    <w:rsid w:val="002E0107"/>
    <w:rsid w:val="00391C49"/>
    <w:rsid w:val="003B7B0C"/>
    <w:rsid w:val="00480F2F"/>
    <w:rsid w:val="00514027"/>
    <w:rsid w:val="0056039D"/>
    <w:rsid w:val="006D6611"/>
    <w:rsid w:val="006F7BC8"/>
    <w:rsid w:val="00721001"/>
    <w:rsid w:val="007320C9"/>
    <w:rsid w:val="0077157A"/>
    <w:rsid w:val="0077548B"/>
    <w:rsid w:val="00775679"/>
    <w:rsid w:val="0077735E"/>
    <w:rsid w:val="008231BC"/>
    <w:rsid w:val="0083043A"/>
    <w:rsid w:val="008E2AE9"/>
    <w:rsid w:val="00AB1691"/>
    <w:rsid w:val="00BC5EAC"/>
    <w:rsid w:val="00C10059"/>
    <w:rsid w:val="00C231F6"/>
    <w:rsid w:val="00C31EC6"/>
    <w:rsid w:val="00C73CBB"/>
    <w:rsid w:val="00E41500"/>
    <w:rsid w:val="00F32562"/>
    <w:rsid w:val="00FC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FB64F"/>
  <w15:docId w15:val="{F9503FA7-0379-42C1-AA85-578DA94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1500"/>
    <w:pPr>
      <w:tabs>
        <w:tab w:val="center" w:pos="4680"/>
        <w:tab w:val="right" w:pos="9360"/>
      </w:tabs>
      <w:spacing w:line="240" w:lineRule="auto"/>
    </w:pPr>
  </w:style>
  <w:style w:type="character" w:customStyle="1" w:styleId="HeaderChar">
    <w:name w:val="Header Char"/>
    <w:basedOn w:val="DefaultParagraphFont"/>
    <w:link w:val="Header"/>
    <w:uiPriority w:val="99"/>
    <w:rsid w:val="00E41500"/>
  </w:style>
  <w:style w:type="paragraph" w:styleId="Footer">
    <w:name w:val="footer"/>
    <w:basedOn w:val="Normal"/>
    <w:link w:val="FooterChar"/>
    <w:uiPriority w:val="99"/>
    <w:unhideWhenUsed/>
    <w:rsid w:val="00E41500"/>
    <w:pPr>
      <w:tabs>
        <w:tab w:val="center" w:pos="4680"/>
        <w:tab w:val="right" w:pos="9360"/>
      </w:tabs>
      <w:spacing w:line="240" w:lineRule="auto"/>
    </w:pPr>
  </w:style>
  <w:style w:type="character" w:customStyle="1" w:styleId="FooterChar">
    <w:name w:val="Footer Char"/>
    <w:basedOn w:val="DefaultParagraphFont"/>
    <w:link w:val="Footer"/>
    <w:uiPriority w:val="99"/>
    <w:rsid w:val="00E41500"/>
  </w:style>
  <w:style w:type="paragraph" w:styleId="Revision">
    <w:name w:val="Revision"/>
    <w:hidden/>
    <w:uiPriority w:val="99"/>
    <w:semiHidden/>
    <w:rsid w:val="00F32562"/>
    <w:pPr>
      <w:spacing w:line="240" w:lineRule="auto"/>
    </w:pPr>
  </w:style>
  <w:style w:type="paragraph" w:customStyle="1" w:styleId="ResBody">
    <w:name w:val="ResBody"/>
    <w:qFormat/>
    <w:rsid w:val="00AB1691"/>
    <w:pPr>
      <w:spacing w:line="240" w:lineRule="auto"/>
      <w:jc w:val="both"/>
    </w:pPr>
    <w:rPr>
      <w:rFonts w:ascii="Times New Roman" w:eastAsia="Times New Roman" w:hAnsi="Times New Roman" w:cs="Verdan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2346126E41741852C84264CDFDF58" ma:contentTypeVersion="11" ma:contentTypeDescription="Create a new document." ma:contentTypeScope="" ma:versionID="312d1e52d29ee718a4d6752edd059a84">
  <xsd:schema xmlns:xsd="http://www.w3.org/2001/XMLSchema" xmlns:xs="http://www.w3.org/2001/XMLSchema" xmlns:p="http://schemas.microsoft.com/office/2006/metadata/properties" xmlns:ns3="21cdc826-891d-41a3-88e5-78299cc34afe" xmlns:ns4="059fca71-59bd-4dca-8f28-53afc621820b" targetNamespace="http://schemas.microsoft.com/office/2006/metadata/properties" ma:root="true" ma:fieldsID="a33a30715ebb5c9ea291431858803142" ns3:_="" ns4:_="">
    <xsd:import namespace="21cdc826-891d-41a3-88e5-78299cc34afe"/>
    <xsd:import namespace="059fca71-59bd-4dca-8f28-53afc6218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dc826-891d-41a3-88e5-78299cc34a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fca71-59bd-4dca-8f28-53afc6218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4D517-D5EB-444C-BF2F-C37DF635E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E2CAC-F461-49FD-9842-4F59A0910A19}">
  <ds:schemaRefs>
    <ds:schemaRef ds:uri="http://schemas.microsoft.com/sharepoint/v3/contenttype/forms"/>
  </ds:schemaRefs>
</ds:datastoreItem>
</file>

<file path=customXml/itemProps3.xml><?xml version="1.0" encoding="utf-8"?>
<ds:datastoreItem xmlns:ds="http://schemas.openxmlformats.org/officeDocument/2006/customXml" ds:itemID="{8E959757-5C3E-4DB9-9EAA-3063DD68C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dc826-891d-41a3-88e5-78299cc34afe"/>
    <ds:schemaRef ds:uri="059fca71-59bd-4dca-8f28-53afc6218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Nygaard</dc:creator>
  <cp:lastModifiedBy>Jaye Baillie</cp:lastModifiedBy>
  <cp:revision>2</cp:revision>
  <dcterms:created xsi:type="dcterms:W3CDTF">2022-03-10T16:25:00Z</dcterms:created>
  <dcterms:modified xsi:type="dcterms:W3CDTF">2022-03-10T16:25:00Z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0x0101002E22346126E41741852C84264CDFDF58</vt:lpwstr>
  </property>
</Properties>
</file>